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F2" w:rsidRPr="009326F2" w:rsidRDefault="009326F2" w:rsidP="009326F2">
      <w:pPr>
        <w:spacing w:after="0" w:line="25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9326F2">
        <w:rPr>
          <w:rFonts w:ascii="Calibri" w:eastAsia="Calibri" w:hAnsi="Calibri" w:cs="Times New Roman"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6B3730A6" wp14:editId="3F524E42">
            <wp:simplePos x="0" y="0"/>
            <wp:positionH relativeFrom="margin">
              <wp:posOffset>-419100</wp:posOffset>
            </wp:positionH>
            <wp:positionV relativeFrom="margin">
              <wp:posOffset>-105410</wp:posOffset>
            </wp:positionV>
            <wp:extent cx="749300" cy="499110"/>
            <wp:effectExtent l="0" t="0" r="0" b="0"/>
            <wp:wrapSquare wrapText="bothSides"/>
            <wp:docPr id="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h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40"/>
          <w:szCs w:val="40"/>
        </w:rPr>
        <w:t xml:space="preserve">         </w:t>
      </w:r>
      <w:r w:rsidRPr="009326F2">
        <w:rPr>
          <w:rFonts w:ascii="Calibri" w:eastAsia="Calibri" w:hAnsi="Calibri" w:cs="Times New Roman"/>
          <w:b/>
          <w:sz w:val="40"/>
          <w:szCs w:val="40"/>
        </w:rPr>
        <w:t>Ghana: Dashboard on the Implementation of Agenda 2063</w:t>
      </w:r>
    </w:p>
    <w:p w:rsidR="009326F2" w:rsidRPr="009326F2" w:rsidRDefault="009326F2" w:rsidP="009326F2">
      <w:pPr>
        <w:spacing w:after="160" w:line="256" w:lineRule="auto"/>
        <w:rPr>
          <w:rFonts w:ascii="Calibri" w:eastAsia="Calibri" w:hAnsi="Calibri" w:cs="Times New Roman"/>
          <w:sz w:val="40"/>
          <w:szCs w:val="40"/>
        </w:rPr>
      </w:pP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F32D0" wp14:editId="64CD0211">
                <wp:simplePos x="0" y="0"/>
                <wp:positionH relativeFrom="column">
                  <wp:posOffset>5731510</wp:posOffset>
                </wp:positionH>
                <wp:positionV relativeFrom="paragraph">
                  <wp:posOffset>46355</wp:posOffset>
                </wp:positionV>
                <wp:extent cx="1722120" cy="289560"/>
                <wp:effectExtent l="0" t="0" r="11430" b="152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95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6F2" w:rsidRPr="00C4524A" w:rsidRDefault="009326F2" w:rsidP="00932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7F32D0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451.3pt;margin-top:3.65pt;width:135.6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" fillcolor="#f90" strokeweight=".5pt">
                <v:textbox>
                  <w:txbxContent>
                    <w:p w:rsidR="009326F2" w:rsidRPr="00C4524A" w:rsidRDefault="009326F2" w:rsidP="009326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0499" wp14:editId="03D44C49">
                <wp:simplePos x="0" y="0"/>
                <wp:positionH relativeFrom="column">
                  <wp:posOffset>4143301</wp:posOffset>
                </wp:positionH>
                <wp:positionV relativeFrom="paragraph">
                  <wp:posOffset>25400</wp:posOffset>
                </wp:positionV>
                <wp:extent cx="1356360" cy="304800"/>
                <wp:effectExtent l="0" t="0" r="15240" b="190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6F2" w:rsidRPr="00D14DFA" w:rsidRDefault="009326F2" w:rsidP="009326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4DFA">
                              <w:rPr>
                                <w:b/>
                              </w:rPr>
                              <w:t>Overall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30499" id="Text Box 142" o:spid="_x0000_s1027" type="#_x0000_t202" style="position:absolute;margin-left:326.25pt;margin-top:2pt;width:106.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" fillcolor="#f2f2f2" strokeweight=".5pt">
                <v:textbox>
                  <w:txbxContent>
                    <w:p w:rsidR="009326F2" w:rsidRPr="00D14DFA" w:rsidRDefault="009326F2" w:rsidP="009326F2">
                      <w:pPr>
                        <w:jc w:val="center"/>
                        <w:rPr>
                          <w:b/>
                        </w:rPr>
                      </w:pPr>
                      <w:r w:rsidRPr="00D14DFA">
                        <w:rPr>
                          <w:b/>
                        </w:rPr>
                        <w:t>Overall Score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FACC7" wp14:editId="51843611">
                <wp:simplePos x="0" y="0"/>
                <wp:positionH relativeFrom="column">
                  <wp:posOffset>1612354</wp:posOffset>
                </wp:positionH>
                <wp:positionV relativeFrom="paragraph">
                  <wp:posOffset>366351</wp:posOffset>
                </wp:positionV>
                <wp:extent cx="6208395" cy="570840"/>
                <wp:effectExtent l="0" t="0" r="1905" b="127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5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6F2" w:rsidRPr="001561C1" w:rsidRDefault="009326F2" w:rsidP="009326F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</w:t>
                            </w:r>
                            <w:r w:rsidRPr="001561C1">
                              <w:rPr>
                                <w:b/>
                                <w:bCs/>
                              </w:rPr>
                              <w:t>ASP1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ASP 2              ASP 3               ASP 4                ASP 5                ASP 6              ASP 7</w:t>
                            </w:r>
                          </w:p>
                          <w:p w:rsidR="009326F2" w:rsidRPr="00EA02E3" w:rsidRDefault="009326F2" w:rsidP="009326F2">
                            <w:r>
                              <w:t xml:space="preserve"> </w:t>
                            </w:r>
                            <w:r w:rsidRPr="00605413">
                              <w:t xml:space="preserve">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ACC7" id="Text Box 141" o:spid="_x0000_s1028" type="#_x0000_t202" style="position:absolute;margin-left:126.95pt;margin-top:28.85pt;width:488.8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" fillcolor="window" stroked="f" strokeweight=".5pt">
                <v:textbox>
                  <w:txbxContent>
                    <w:p w:rsidR="009326F2" w:rsidRPr="001561C1" w:rsidRDefault="009326F2" w:rsidP="009326F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   </w:t>
                      </w:r>
                      <w:r w:rsidRPr="001561C1">
                        <w:rPr>
                          <w:b/>
                          <w:bCs/>
                        </w:rPr>
                        <w:t>ASP1</w:t>
                      </w:r>
                      <w:r>
                        <w:rPr>
                          <w:b/>
                          <w:bCs/>
                        </w:rPr>
                        <w:t xml:space="preserve">               ASP 2              ASP 3               ASP 4                ASP 5                ASP 6              ASP 7</w:t>
                      </w:r>
                    </w:p>
                    <w:p w:rsidR="009326F2" w:rsidRPr="00EA02E3" w:rsidRDefault="009326F2" w:rsidP="009326F2">
                      <w:r>
                        <w:t xml:space="preserve"> </w:t>
                      </w:r>
                      <w:r w:rsidRPr="00605413">
                        <w:t xml:space="preserve">       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26F2" w:rsidRPr="009326F2" w:rsidRDefault="009326F2" w:rsidP="009326F2">
      <w:pPr>
        <w:spacing w:after="160" w:line="256" w:lineRule="auto"/>
        <w:rPr>
          <w:rFonts w:ascii="Calibri" w:eastAsia="Calibri" w:hAnsi="Calibri" w:cs="Times New Roman"/>
          <w:sz w:val="40"/>
          <w:szCs w:val="40"/>
        </w:rPr>
      </w:pP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E162B" wp14:editId="6475299D">
                <wp:simplePos x="0" y="0"/>
                <wp:positionH relativeFrom="column">
                  <wp:posOffset>7077351</wp:posOffset>
                </wp:positionH>
                <wp:positionV relativeFrom="paragraph">
                  <wp:posOffset>168502</wp:posOffset>
                </wp:positionV>
                <wp:extent cx="533400" cy="274320"/>
                <wp:effectExtent l="0" t="0" r="19050" b="1143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2" w:rsidRPr="000376DC" w:rsidRDefault="009326F2" w:rsidP="009326F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37</w:t>
                            </w:r>
                            <w:r w:rsidRPr="000376DC">
                              <w:rPr>
                                <w:b/>
                                <w:lang w:val="en-Z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162B" id="Text Box 462" o:spid="_x0000_s1029" type="#_x0000_t202" style="position:absolute;margin-left:557.25pt;margin-top:13.25pt;width:42pt;height:21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" fillcolor="#f90" strokeweight="1.75pt">
                <v:textbox>
                  <w:txbxContent>
                    <w:p w:rsidR="009326F2" w:rsidRPr="000376DC" w:rsidRDefault="009326F2" w:rsidP="009326F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37</w:t>
                      </w:r>
                      <w:r w:rsidRPr="000376DC">
                        <w:rPr>
                          <w:b/>
                          <w:lang w:val="en-Z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A5C80" wp14:editId="574B8CFD">
                <wp:simplePos x="0" y="0"/>
                <wp:positionH relativeFrom="column">
                  <wp:posOffset>6289804</wp:posOffset>
                </wp:positionH>
                <wp:positionV relativeFrom="paragraph">
                  <wp:posOffset>168502</wp:posOffset>
                </wp:positionV>
                <wp:extent cx="533400" cy="274320"/>
                <wp:effectExtent l="0" t="0" r="19050" b="1143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2" w:rsidRPr="000376DC" w:rsidRDefault="009326F2" w:rsidP="009326F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33</w:t>
                            </w:r>
                            <w:r w:rsidRPr="000376DC">
                              <w:rPr>
                                <w:b/>
                                <w:lang w:val="en-Z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5C80" id="Text Box 461" o:spid="_x0000_s1030" type="#_x0000_t202" style="position:absolute;margin-left:495.25pt;margin-top:13.25pt;width:42pt;height:2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" fillcolor="#f90" strokeweight="1.75pt">
                <v:textbox>
                  <w:txbxContent>
                    <w:p w:rsidR="009326F2" w:rsidRPr="000376DC" w:rsidRDefault="009326F2" w:rsidP="009326F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33</w:t>
                      </w:r>
                      <w:r w:rsidRPr="000376DC">
                        <w:rPr>
                          <w:b/>
                          <w:lang w:val="en-Z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CB4BC" wp14:editId="4D5E3636">
                <wp:simplePos x="0" y="0"/>
                <wp:positionH relativeFrom="column">
                  <wp:posOffset>5475828</wp:posOffset>
                </wp:positionH>
                <wp:positionV relativeFrom="paragraph">
                  <wp:posOffset>179073</wp:posOffset>
                </wp:positionV>
                <wp:extent cx="533400" cy="274320"/>
                <wp:effectExtent l="0" t="0" r="19050" b="1143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2" w:rsidRPr="000376DC" w:rsidRDefault="009326F2" w:rsidP="009326F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0</w:t>
                            </w:r>
                            <w:r w:rsidRPr="000376DC">
                              <w:rPr>
                                <w:b/>
                                <w:lang w:val="en-Z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B4BC" id="Text Box 460" o:spid="_x0000_s1031" type="#_x0000_t202" style="position:absolute;margin-left:431.15pt;margin-top:14.1pt;width:42pt;height:21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" fillcolor="red" strokeweight="1.75pt">
                <v:textbox>
                  <w:txbxContent>
                    <w:p w:rsidR="009326F2" w:rsidRPr="000376DC" w:rsidRDefault="009326F2" w:rsidP="009326F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0</w:t>
                      </w:r>
                      <w:r w:rsidRPr="000376DC">
                        <w:rPr>
                          <w:b/>
                          <w:lang w:val="en-Z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28C03" wp14:editId="23D21320">
                <wp:simplePos x="0" y="0"/>
                <wp:positionH relativeFrom="column">
                  <wp:posOffset>4635427</wp:posOffset>
                </wp:positionH>
                <wp:positionV relativeFrom="paragraph">
                  <wp:posOffset>168502</wp:posOffset>
                </wp:positionV>
                <wp:extent cx="533400" cy="274320"/>
                <wp:effectExtent l="0" t="0" r="19050" b="1143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2" w:rsidRPr="000376DC" w:rsidRDefault="009326F2" w:rsidP="009326F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67</w:t>
                            </w:r>
                            <w:r w:rsidRPr="000376DC">
                              <w:rPr>
                                <w:b/>
                                <w:lang w:val="en-Z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8C03" id="Text Box 459" o:spid="_x0000_s1032" type="#_x0000_t202" style="position:absolute;margin-left:365pt;margin-top:13.25pt;width:42pt;height:21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" fillcolor="yellow" strokeweight="1.75pt">
                <v:textbox>
                  <w:txbxContent>
                    <w:p w:rsidR="009326F2" w:rsidRPr="000376DC" w:rsidRDefault="009326F2" w:rsidP="009326F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67</w:t>
                      </w:r>
                      <w:r w:rsidRPr="000376DC">
                        <w:rPr>
                          <w:b/>
                          <w:lang w:val="en-Z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489C4" wp14:editId="7396078E">
                <wp:simplePos x="0" y="0"/>
                <wp:positionH relativeFrom="column">
                  <wp:posOffset>3832023</wp:posOffset>
                </wp:positionH>
                <wp:positionV relativeFrom="paragraph">
                  <wp:posOffset>173788</wp:posOffset>
                </wp:positionV>
                <wp:extent cx="533400" cy="274320"/>
                <wp:effectExtent l="0" t="0" r="19050" b="1143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2" w:rsidRPr="000376DC" w:rsidRDefault="009326F2" w:rsidP="009326F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54</w:t>
                            </w:r>
                            <w:r w:rsidRPr="000376DC">
                              <w:rPr>
                                <w:b/>
                                <w:lang w:val="en-Z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89C4" id="Text Box 458" o:spid="_x0000_s1033" type="#_x0000_t202" style="position:absolute;margin-left:301.75pt;margin-top:13.7pt;width:42pt;height:21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" fillcolor="yellow" strokeweight="1.75pt">
                <v:textbox>
                  <w:txbxContent>
                    <w:p w:rsidR="009326F2" w:rsidRPr="000376DC" w:rsidRDefault="009326F2" w:rsidP="009326F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54</w:t>
                      </w:r>
                      <w:r w:rsidRPr="000376DC">
                        <w:rPr>
                          <w:b/>
                          <w:lang w:val="en-Z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CCD3E" wp14:editId="494AAAB3">
                <wp:simplePos x="0" y="0"/>
                <wp:positionH relativeFrom="column">
                  <wp:posOffset>3086761</wp:posOffset>
                </wp:positionH>
                <wp:positionV relativeFrom="paragraph">
                  <wp:posOffset>168502</wp:posOffset>
                </wp:positionV>
                <wp:extent cx="533400" cy="274320"/>
                <wp:effectExtent l="0" t="0" r="19050" b="1143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2" w:rsidRPr="000376DC" w:rsidRDefault="009326F2" w:rsidP="009326F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97</w:t>
                            </w:r>
                            <w:r w:rsidRPr="000376DC">
                              <w:rPr>
                                <w:b/>
                                <w:lang w:val="en-Z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CD3E" id="Text Box 457" o:spid="_x0000_s1034" type="#_x0000_t202" style="position:absolute;margin-left:243.05pt;margin-top:13.25pt;width:42pt;height:21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" fillcolor="#0c0" strokeweight="1.75pt">
                <v:textbox>
                  <w:txbxContent>
                    <w:p w:rsidR="009326F2" w:rsidRPr="000376DC" w:rsidRDefault="009326F2" w:rsidP="009326F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97</w:t>
                      </w:r>
                      <w:r w:rsidRPr="000376DC">
                        <w:rPr>
                          <w:b/>
                          <w:lang w:val="en-Z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37370" wp14:editId="5DF0646E">
                <wp:simplePos x="0" y="0"/>
                <wp:positionH relativeFrom="column">
                  <wp:posOffset>2272786</wp:posOffset>
                </wp:positionH>
                <wp:positionV relativeFrom="paragraph">
                  <wp:posOffset>173788</wp:posOffset>
                </wp:positionV>
                <wp:extent cx="533400" cy="274320"/>
                <wp:effectExtent l="0" t="0" r="19050" b="1143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2" w:rsidRPr="000376DC" w:rsidRDefault="009326F2" w:rsidP="009326F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18</w:t>
                            </w:r>
                            <w:r w:rsidRPr="000376DC">
                              <w:rPr>
                                <w:b/>
                                <w:lang w:val="en-Z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7370" id="Text Box 456" o:spid="_x0000_s1035" type="#_x0000_t202" style="position:absolute;margin-left:178.95pt;margin-top:13.7pt;width:42pt;height:21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" fillcolor="red" strokeweight="1.75pt">
                <v:textbox>
                  <w:txbxContent>
                    <w:p w:rsidR="009326F2" w:rsidRPr="000376DC" w:rsidRDefault="009326F2" w:rsidP="009326F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18</w:t>
                      </w:r>
                      <w:r w:rsidRPr="000376DC">
                        <w:rPr>
                          <w:b/>
                          <w:lang w:val="en-Z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A82" wp14:editId="2984F24E">
                <wp:simplePos x="0" y="0"/>
                <wp:positionH relativeFrom="column">
                  <wp:posOffset>243840</wp:posOffset>
                </wp:positionH>
                <wp:positionV relativeFrom="paragraph">
                  <wp:posOffset>217170</wp:posOffset>
                </wp:positionV>
                <wp:extent cx="1889760" cy="28956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26F2" w:rsidRPr="009854AC" w:rsidRDefault="009326F2" w:rsidP="009326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54AC">
                              <w:rPr>
                                <w:b/>
                                <w:sz w:val="24"/>
                                <w:szCs w:val="24"/>
                              </w:rPr>
                              <w:t>Performance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9BA82" id="Text Box 147" o:spid="_x0000_s1036" type="#_x0000_t202" style="position:absolute;margin-left:19.2pt;margin-top:17.1pt;width:148.8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" filled="f" stroked="f" strokeweight=".5pt">
                <v:textbox>
                  <w:txbxContent>
                    <w:p w:rsidR="009326F2" w:rsidRPr="009854AC" w:rsidRDefault="009326F2" w:rsidP="009326F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54AC">
                        <w:rPr>
                          <w:b/>
                          <w:sz w:val="24"/>
                          <w:szCs w:val="24"/>
                        </w:rPr>
                        <w:t>Performance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9326F2" w:rsidRPr="009326F2" w:rsidRDefault="009326F2" w:rsidP="009326F2">
      <w:pPr>
        <w:spacing w:after="160" w:line="256" w:lineRule="auto"/>
        <w:rPr>
          <w:rFonts w:ascii="Calibri" w:eastAsia="Calibri" w:hAnsi="Calibri" w:cs="Times New Roman"/>
          <w:sz w:val="40"/>
          <w:szCs w:val="40"/>
        </w:rPr>
      </w:pP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55046" wp14:editId="08758AA3">
                <wp:simplePos x="0" y="0"/>
                <wp:positionH relativeFrom="column">
                  <wp:posOffset>5158740</wp:posOffset>
                </wp:positionH>
                <wp:positionV relativeFrom="paragraph">
                  <wp:posOffset>147955</wp:posOffset>
                </wp:positionV>
                <wp:extent cx="3108960" cy="289560"/>
                <wp:effectExtent l="0" t="0" r="15240" b="1524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8956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6F2" w:rsidRPr="00680C99" w:rsidRDefault="009326F2" w:rsidP="009326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C99">
                              <w:rPr>
                                <w:b/>
                                <w:sz w:val="24"/>
                                <w:szCs w:val="24"/>
                              </w:rPr>
                              <w:t>Performance on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55046" id="Text Box 148" o:spid="_x0000_s1037" type="#_x0000_t202" style="position:absolute;margin-left:406.2pt;margin-top:11.65pt;width:244.8pt;height:22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" fillcolor="#f6f" strokeweight=".5pt">
                <v:textbox>
                  <w:txbxContent>
                    <w:p w:rsidR="009326F2" w:rsidRPr="00680C99" w:rsidRDefault="009326F2" w:rsidP="009326F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0C99">
                        <w:rPr>
                          <w:b/>
                          <w:sz w:val="24"/>
                          <w:szCs w:val="24"/>
                        </w:rPr>
                        <w:t>Performance on Goals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456C6" wp14:editId="5E91AF50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4320540" cy="297180"/>
                <wp:effectExtent l="0" t="0" r="3810" b="762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2971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26F2" w:rsidRPr="0056326B" w:rsidRDefault="009326F2" w:rsidP="009326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326B">
                              <w:rPr>
                                <w:b/>
                                <w:sz w:val="24"/>
                                <w:szCs w:val="24"/>
                              </w:rPr>
                              <w:t>Areas where significant progress has been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56C6" id="Text Box 150" o:spid="_x0000_s1038" type="#_x0000_t202" style="position:absolute;margin-left:36pt;margin-top:11.05pt;width:340.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" fillcolor="#cfc" stroked="f" strokeweight=".5pt">
                <v:textbox>
                  <w:txbxContent>
                    <w:p w:rsidR="009326F2" w:rsidRPr="0056326B" w:rsidRDefault="009326F2" w:rsidP="009326F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6326B">
                        <w:rPr>
                          <w:b/>
                          <w:sz w:val="24"/>
                          <w:szCs w:val="24"/>
                        </w:rPr>
                        <w:t>Areas where significant progress has been made</w:t>
                      </w:r>
                    </w:p>
                  </w:txbxContent>
                </v:textbox>
              </v:shape>
            </w:pict>
          </mc:Fallback>
        </mc:AlternateContent>
      </w:r>
    </w:p>
    <w:p w:rsidR="009326F2" w:rsidRPr="009326F2" w:rsidRDefault="009326F2" w:rsidP="009326F2">
      <w:pPr>
        <w:tabs>
          <w:tab w:val="left" w:pos="1788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84542" wp14:editId="0105EE37">
                <wp:simplePos x="0" y="0"/>
                <wp:positionH relativeFrom="margin">
                  <wp:posOffset>3487479</wp:posOffset>
                </wp:positionH>
                <wp:positionV relativeFrom="paragraph">
                  <wp:posOffset>52439</wp:posOffset>
                </wp:positionV>
                <wp:extent cx="1333500" cy="978196"/>
                <wp:effectExtent l="0" t="0" r="19050" b="1270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78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6F2" w:rsidRPr="00A166D1" w:rsidRDefault="009326F2" w:rsidP="009326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F493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The percentage of women who have access to sexual </w:t>
                            </w:r>
                            <w:r w:rsidRPr="00FA086D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F493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reproductive health</w:t>
                            </w:r>
                            <w:r w:rsidRPr="00FF493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493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service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s increased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4542" id="Text Box 157" o:spid="_x0000_s1039" type="#_x0000_t202" style="position:absolute;margin-left:274.6pt;margin-top:4.15pt;width:10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" fillcolor="window" strokeweight=".5pt">
                <v:textbox>
                  <w:txbxContent>
                    <w:p w:rsidR="009326F2" w:rsidRPr="00A166D1" w:rsidRDefault="009326F2" w:rsidP="009326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F493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The percentage of women who have access to sexual </w:t>
                      </w:r>
                      <w:r w:rsidRPr="00FA086D">
                        <w:rPr>
                          <w:rFonts w:ascii="Arial Narrow" w:hAnsi="Arial Narrow"/>
                          <w:b/>
                          <w:sz w:val="21"/>
                          <w:szCs w:val="21"/>
                          <w:shd w:val="clear" w:color="auto" w:fill="FFFFFF" w:themeFill="background1"/>
                        </w:rPr>
                        <w:t>and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F493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reproductive health</w:t>
                      </w:r>
                      <w:r w:rsidRPr="00FF493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F493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service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s increased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45A27" wp14:editId="1CC35459">
                <wp:simplePos x="0" y="0"/>
                <wp:positionH relativeFrom="column">
                  <wp:posOffset>1988185</wp:posOffset>
                </wp:positionH>
                <wp:positionV relativeFrom="paragraph">
                  <wp:posOffset>52070</wp:posOffset>
                </wp:positionV>
                <wp:extent cx="1455420" cy="1041400"/>
                <wp:effectExtent l="0" t="0" r="11430" b="254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6F2" w:rsidRPr="00FF4932" w:rsidRDefault="009326F2" w:rsidP="009326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F4932">
                              <w:rPr>
                                <w:rFonts w:ascii="Arial Narrow" w:hAnsi="Arial Narrow"/>
                                <w:b/>
                              </w:rPr>
                              <w:t xml:space="preserve">The number of </w:t>
                            </w:r>
                            <w:r w:rsidRPr="00FA086D">
                              <w:rPr>
                                <w:rFonts w:ascii="Arial Narrow" w:hAnsi="Arial Narrow"/>
                                <w:b/>
                              </w:rPr>
                              <w:t>megawatts a</w:t>
                            </w:r>
                            <w:r w:rsidRPr="00FF4932">
                              <w:rPr>
                                <w:rFonts w:ascii="Arial Narrow" w:hAnsi="Arial Narrow"/>
                                <w:b/>
                              </w:rPr>
                              <w:t xml:space="preserve">dded into the national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electricity </w:t>
                            </w:r>
                            <w:r w:rsidRPr="00FF4932">
                              <w:rPr>
                                <w:rFonts w:ascii="Arial Narrow" w:hAnsi="Arial Narrow"/>
                                <w:b/>
                              </w:rPr>
                              <w:t>grid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far exceeded the 2019 target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5A27" id="Text Box 159" o:spid="_x0000_s1040" type="#_x0000_t202" style="position:absolute;margin-left:156.55pt;margin-top:4.1pt;width:114.6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" fillcolor="window" strokeweight=".5pt">
                <v:textbox>
                  <w:txbxContent>
                    <w:p w:rsidR="009326F2" w:rsidRPr="00FF4932" w:rsidRDefault="009326F2" w:rsidP="009326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F4932">
                        <w:rPr>
                          <w:rFonts w:ascii="Arial Narrow" w:hAnsi="Arial Narrow"/>
                          <w:b/>
                        </w:rPr>
                        <w:t xml:space="preserve">The number of </w:t>
                      </w:r>
                      <w:r w:rsidRPr="00FA086D">
                        <w:rPr>
                          <w:rFonts w:ascii="Arial Narrow" w:hAnsi="Arial Narrow"/>
                          <w:b/>
                        </w:rPr>
                        <w:t>megawatts a</w:t>
                      </w:r>
                      <w:r w:rsidRPr="00FF4932">
                        <w:rPr>
                          <w:rFonts w:ascii="Arial Narrow" w:hAnsi="Arial Narrow"/>
                          <w:b/>
                        </w:rPr>
                        <w:t xml:space="preserve">dded into the national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electricity </w:t>
                      </w:r>
                      <w:r w:rsidRPr="00FF4932">
                        <w:rPr>
                          <w:rFonts w:ascii="Arial Narrow" w:hAnsi="Arial Narrow"/>
                          <w:b/>
                        </w:rPr>
                        <w:t>grid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far exceeded the 2019 target 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7AD6E" wp14:editId="4C15194C">
                <wp:simplePos x="0" y="0"/>
                <wp:positionH relativeFrom="column">
                  <wp:posOffset>478155</wp:posOffset>
                </wp:positionH>
                <wp:positionV relativeFrom="paragraph">
                  <wp:posOffset>62865</wp:posOffset>
                </wp:positionV>
                <wp:extent cx="1440180" cy="1031240"/>
                <wp:effectExtent l="0" t="0" r="26670" b="1651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3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6F2" w:rsidRPr="00A166D1" w:rsidRDefault="009326F2" w:rsidP="009326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Percentage</w:t>
                            </w:r>
                            <w:r w:rsidRPr="00FF4932">
                              <w:rPr>
                                <w:rFonts w:ascii="Arial Narrow" w:hAnsi="Arial Narrow"/>
                                <w:b/>
                              </w:rPr>
                              <w:t xml:space="preserve"> of people who perceive that there is freedom of press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surpassed the 2019 target by 131%</w:t>
                            </w:r>
                            <w:r w:rsidRPr="00FF4932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AD6E" id="Text Box 158" o:spid="_x0000_s1041" type="#_x0000_t202" style="position:absolute;margin-left:37.65pt;margin-top:4.95pt;width:113.4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" fillcolor="window" strokeweight=".5pt">
                <v:textbox>
                  <w:txbxContent>
                    <w:p w:rsidR="009326F2" w:rsidRPr="00A166D1" w:rsidRDefault="009326F2" w:rsidP="009326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Percentage</w:t>
                      </w:r>
                      <w:r w:rsidRPr="00FF4932">
                        <w:rPr>
                          <w:rFonts w:ascii="Arial Narrow" w:hAnsi="Arial Narrow"/>
                          <w:b/>
                        </w:rPr>
                        <w:t xml:space="preserve"> of people who perceive that there is freedom of press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surpassed the 2019 target by 131%</w:t>
                      </w:r>
                      <w:r w:rsidRPr="00FF4932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326F2">
        <w:rPr>
          <w:rFonts w:ascii="Calibri" w:eastAsia="Calibri" w:hAnsi="Calibri" w:cs="Times New Roman"/>
          <w:sz w:val="40"/>
          <w:szCs w:val="40"/>
        </w:rPr>
        <w:tab/>
      </w:r>
    </w:p>
    <w:tbl>
      <w:tblPr>
        <w:tblStyle w:val="TableGrid"/>
        <w:tblW w:w="4960" w:type="dxa"/>
        <w:tblInd w:w="8075" w:type="dxa"/>
        <w:tblLook w:val="04A0" w:firstRow="1" w:lastRow="0" w:firstColumn="1" w:lastColumn="0" w:noHBand="0" w:noVBand="1"/>
      </w:tblPr>
      <w:tblGrid>
        <w:gridCol w:w="4110"/>
        <w:gridCol w:w="850"/>
      </w:tblGrid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326F2">
              <w:rPr>
                <w:rFonts w:ascii="Calibri" w:eastAsia="Calibri" w:hAnsi="Calibri" w:cs="Times New Roman"/>
                <w:b/>
                <w:sz w:val="20"/>
                <w:szCs w:val="20"/>
              </w:rPr>
              <w:t>Agenda 2063 Goal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326F2">
              <w:rPr>
                <w:rFonts w:ascii="Calibri" w:eastAsia="Calibri" w:hAnsi="Calibri" w:cs="Times New Roman"/>
                <w:b/>
                <w:sz w:val="20"/>
                <w:szCs w:val="20"/>
              </w:rPr>
              <w:t>Status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Calibri" w:hAnsi="Arial" w:cs="Arial"/>
                <w:sz w:val="16"/>
                <w:szCs w:val="32"/>
                <w:lang w:val="en-GB"/>
              </w:rPr>
              <w:t>A High Standard of Living, Quality of Life and Well Being for All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33%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Calibri" w:hAnsi="Arial" w:cs="Arial"/>
                <w:sz w:val="16"/>
                <w:szCs w:val="32"/>
                <w:lang w:val="en-GB"/>
              </w:rPr>
              <w:t>Well Educated Citizens and Skills Revolution underpinned by Science, Technology and Innovation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7%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Calibri" w:hAnsi="Arial" w:cs="Arial"/>
                <w:sz w:val="16"/>
                <w:szCs w:val="32"/>
                <w:lang w:val="en-GB"/>
              </w:rPr>
              <w:t>Healthy and Well-Nourished Citizens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100%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326F2">
              <w:rPr>
                <w:rFonts w:ascii="Arial" w:eastAsia="Calibri" w:hAnsi="Arial" w:cs="Arial"/>
                <w:sz w:val="16"/>
                <w:szCs w:val="32"/>
                <w:lang w:val="en-GB"/>
              </w:rPr>
              <w:t>Transformed Economies and Job Creation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26F2" w:rsidRPr="009326F2" w:rsidRDefault="009326F2" w:rsidP="009326F2">
            <w:pPr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4%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Calibri" w:eastAsia="Calibri" w:hAnsi="Calibri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00078B" wp14:editId="5D2E2541">
                      <wp:simplePos x="0" y="0"/>
                      <wp:positionH relativeFrom="column">
                        <wp:posOffset>-4683760</wp:posOffset>
                      </wp:positionH>
                      <wp:positionV relativeFrom="paragraph">
                        <wp:posOffset>7620</wp:posOffset>
                      </wp:positionV>
                      <wp:extent cx="4411980" cy="297180"/>
                      <wp:effectExtent l="0" t="0" r="7620" b="762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19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6F2" w:rsidRPr="0056326B" w:rsidRDefault="009326F2" w:rsidP="009326F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Areas where progress has been slow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0078B" id="Text Box 156" o:spid="_x0000_s1042" type="#_x0000_t202" style="position:absolute;margin-left:-368.8pt;margin-top:.6pt;width:347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" fillcolor="#ffc000" stroked="f" strokeweight=".5pt">
                      <v:textbox>
                        <w:txbxContent>
                          <w:p w:rsidR="009326F2" w:rsidRPr="0056326B" w:rsidRDefault="009326F2" w:rsidP="009326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Areas where progress has been slow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26F2">
              <w:rPr>
                <w:rFonts w:ascii="Arial" w:eastAsia="Calibri" w:hAnsi="Arial" w:cs="Arial"/>
                <w:sz w:val="16"/>
                <w:szCs w:val="32"/>
                <w:lang w:val="en-GB"/>
              </w:rPr>
              <w:t xml:space="preserve">Modern Agriculture for increased productivity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326F2">
              <w:rPr>
                <w:rFonts w:ascii="Arial" w:eastAsia="Calibri" w:hAnsi="Arial" w:cs="Arial"/>
                <w:sz w:val="16"/>
                <w:szCs w:val="32"/>
                <w:lang w:val="en-GB"/>
              </w:rPr>
              <w:t>Blue/ ocean economy for accelerated econ. growth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26F2" w:rsidRPr="009326F2" w:rsidRDefault="009326F2" w:rsidP="009326F2">
            <w:pPr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Calibri" w:eastAsia="Calibri" w:hAnsi="Calibri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FCC0B" wp14:editId="0FB3AD85">
                      <wp:simplePos x="0" y="0"/>
                      <wp:positionH relativeFrom="column">
                        <wp:posOffset>-1725295</wp:posOffset>
                      </wp:positionH>
                      <wp:positionV relativeFrom="paragraph">
                        <wp:posOffset>28575</wp:posOffset>
                      </wp:positionV>
                      <wp:extent cx="1447800" cy="1083945"/>
                      <wp:effectExtent l="0" t="0" r="19050" b="20955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83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26F2" w:rsidRPr="005E2D45" w:rsidRDefault="009326F2" w:rsidP="009326F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E2D45">
                                    <w:rPr>
                                      <w:b/>
                                      <w:bCs/>
                                    </w:rPr>
                                    <w:t xml:space="preserve">Manufacturing value added as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percentage</w:t>
                                  </w:r>
                                  <w:r w:rsidRPr="005E2D45">
                                    <w:rPr>
                                      <w:b/>
                                      <w:bCs/>
                                    </w:rPr>
                                    <w:t xml:space="preserve"> of GDP was recorded at -61% of the 2019 target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FCC0B" id="Text Box 154" o:spid="_x0000_s1043" type="#_x0000_t202" style="position:absolute;margin-left:-135.85pt;margin-top:2.25pt;width:114pt;height:8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" fillcolor="window" strokeweight=".5pt">
                      <v:textbox>
                        <w:txbxContent>
                          <w:p w:rsidR="009326F2" w:rsidRPr="005E2D45" w:rsidRDefault="009326F2" w:rsidP="00932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D45">
                              <w:rPr>
                                <w:b/>
                                <w:bCs/>
                              </w:rPr>
                              <w:t xml:space="preserve">Manufacturing value added as </w:t>
                            </w:r>
                            <w:r>
                              <w:rPr>
                                <w:b/>
                                <w:bCs/>
                              </w:rPr>
                              <w:t>percentage</w:t>
                            </w:r>
                            <w:r w:rsidRPr="005E2D45">
                              <w:rPr>
                                <w:b/>
                                <w:bCs/>
                              </w:rPr>
                              <w:t xml:space="preserve"> of GDP was recorded at -61% of the 2019 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26F2">
              <w:rPr>
                <w:rFonts w:ascii="Calibri" w:eastAsia="Calibri" w:hAnsi="Calibri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E45D2" wp14:editId="13F93EDE">
                      <wp:simplePos x="0" y="0"/>
                      <wp:positionH relativeFrom="column">
                        <wp:posOffset>-3107690</wp:posOffset>
                      </wp:positionH>
                      <wp:positionV relativeFrom="paragraph">
                        <wp:posOffset>28575</wp:posOffset>
                      </wp:positionV>
                      <wp:extent cx="1325880" cy="1083945"/>
                      <wp:effectExtent l="0" t="0" r="26670" b="20955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1083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26F2" w:rsidRPr="00D3619C" w:rsidRDefault="009326F2" w:rsidP="009326F2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55A31"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Prevalence of underweight among children under 5 stood at -167%, far below the 2019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target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E45D2" id="Text Box 152" o:spid="_x0000_s1044" type="#_x0000_t202" style="position:absolute;margin-left:-244.7pt;margin-top:2.25pt;width:104.4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" fillcolor="window" strokeweight=".5pt">
                      <v:textbox>
                        <w:txbxContent>
                          <w:p w:rsidR="009326F2" w:rsidRPr="00D3619C" w:rsidRDefault="009326F2" w:rsidP="009326F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55A3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Prevalence of underweight among children under 5 stood at -167%, far below the 2019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26F2">
              <w:rPr>
                <w:rFonts w:ascii="Calibri" w:eastAsia="Calibri" w:hAnsi="Calibri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3E844" wp14:editId="27E21DDF">
                      <wp:simplePos x="0" y="0"/>
                      <wp:positionH relativeFrom="column">
                        <wp:posOffset>-4670425</wp:posOffset>
                      </wp:positionH>
                      <wp:positionV relativeFrom="paragraph">
                        <wp:posOffset>39370</wp:posOffset>
                      </wp:positionV>
                      <wp:extent cx="1496060" cy="1073785"/>
                      <wp:effectExtent l="0" t="0" r="27940" b="12065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1073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26F2" w:rsidRPr="00FA086D" w:rsidRDefault="009326F2" w:rsidP="009326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A086D">
                                    <w:rPr>
                                      <w:b/>
                                    </w:rPr>
                                    <w:t>Unemployment rates increased during the reporting period, from 11.6% in 2013 to 14.1% in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E844" id="Text Box 153" o:spid="_x0000_s1045" type="#_x0000_t202" style="position:absolute;margin-left:-367.75pt;margin-top:3.1pt;width:117.8pt;height:8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" fillcolor="window" strokeweight=".5pt">
                      <v:textbox>
                        <w:txbxContent>
                          <w:p w:rsidR="009326F2" w:rsidRPr="00FA086D" w:rsidRDefault="009326F2" w:rsidP="009326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086D">
                              <w:rPr>
                                <w:b/>
                              </w:rPr>
                              <w:t>Unemployment rates increased during the reporting period, from 11.6% in 2013 to 14.1% in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26F2">
              <w:rPr>
                <w:rFonts w:ascii="Arial" w:eastAsia="Calibri" w:hAnsi="Arial" w:cs="Arial"/>
                <w:sz w:val="16"/>
                <w:szCs w:val="32"/>
                <w:lang w:val="en-GB"/>
              </w:rPr>
              <w:t>Environmentally sustainable climate resilient economies and communities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Calibri" w:eastAsia="Calibri" w:hAnsi="Calibri" w:cs="Times New Roman"/>
                <w:sz w:val="18"/>
                <w:szCs w:val="18"/>
              </w:rPr>
              <w:t>United Africa (Federal or Confederate)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92%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Calibri" w:eastAsia="Calibri" w:hAnsi="Calibri" w:cs="Times New Roman"/>
                <w:sz w:val="18"/>
                <w:szCs w:val="18"/>
              </w:rPr>
              <w:t>Key Continental Financial and Monetary Institutions established and functional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100%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World Class Infrastructure criss-crosses Africa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100%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Democratic values, practices, universal principles of human rights, justice and the rule of law entrenched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100%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Calibri" w:eastAsia="Calibri" w:hAnsi="Calibri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C1F35" wp14:editId="00E63EF3">
                      <wp:simplePos x="0" y="0"/>
                      <wp:positionH relativeFrom="column">
                        <wp:posOffset>-4683760</wp:posOffset>
                      </wp:positionH>
                      <wp:positionV relativeFrom="paragraph">
                        <wp:posOffset>6985</wp:posOffset>
                      </wp:positionV>
                      <wp:extent cx="4427220" cy="297180"/>
                      <wp:effectExtent l="0" t="0" r="0" b="762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72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26F2" w:rsidRPr="0056326B" w:rsidRDefault="009326F2" w:rsidP="009326F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Areas of Support to Accelerate Implementation of Agenda 2063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C1F35" id="Text Box 155" o:spid="_x0000_s1046" type="#_x0000_t202" style="position:absolute;margin-left:-368.8pt;margin-top:.55pt;width:348.6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" fillcolor="#cfc" stroked="f" strokeweight=".5pt">
                      <v:textbox>
                        <w:txbxContent>
                          <w:p w:rsidR="009326F2" w:rsidRPr="0056326B" w:rsidRDefault="009326F2" w:rsidP="009326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Areas of Support to Accelerate Implementation of Agenda 2063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Capable institutions and transformed leadership in place at all levels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7%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Calibri" w:eastAsia="Calibri" w:hAnsi="Calibri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268256" wp14:editId="3E6321F1">
                      <wp:simplePos x="0" y="0"/>
                      <wp:positionH relativeFrom="column">
                        <wp:posOffset>-4702323</wp:posOffset>
                      </wp:positionH>
                      <wp:positionV relativeFrom="paragraph">
                        <wp:posOffset>32931</wp:posOffset>
                      </wp:positionV>
                      <wp:extent cx="4404360" cy="1615721"/>
                      <wp:effectExtent l="0" t="0" r="15240" b="2286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4360" cy="16157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26F2" w:rsidRPr="00F35D63" w:rsidRDefault="009326F2" w:rsidP="009326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426" w:hanging="284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35D63">
                                    <w:rPr>
                                      <w:b/>
                                      <w:sz w:val="21"/>
                                      <w:szCs w:val="21"/>
                                      <w:lang w:val="en-ZA"/>
                                    </w:rPr>
                                    <w:t>Reducing new HIV infections</w:t>
                                  </w:r>
                                </w:p>
                                <w:p w:rsidR="009326F2" w:rsidRPr="00F35D63" w:rsidRDefault="009326F2" w:rsidP="009326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426" w:hanging="284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35D63">
                                    <w:rPr>
                                      <w:b/>
                                      <w:sz w:val="21"/>
                                      <w:szCs w:val="21"/>
                                      <w:lang w:val="en-ZA"/>
                                    </w:rPr>
                                    <w:t>Improving the contribution of tourism to national GDP</w:t>
                                  </w:r>
                                </w:p>
                                <w:p w:rsidR="009326F2" w:rsidRPr="004A6790" w:rsidRDefault="009326F2" w:rsidP="009326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426" w:hanging="284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35D63">
                                    <w:rPr>
                                      <w:b/>
                                      <w:sz w:val="21"/>
                                      <w:szCs w:val="21"/>
                                      <w:lang w:val="en-ZA"/>
                                    </w:rPr>
                                    <w:t>Job creation and reducing unemployment rates esp. among youth</w:t>
                                  </w:r>
                                </w:p>
                                <w:p w:rsidR="004A6790" w:rsidRPr="00F35D63" w:rsidRDefault="004A6790" w:rsidP="009326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426" w:hanging="284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  <w:lang w:val="en-ZA"/>
                                    </w:rPr>
                                    <w:t>Improving secondary school enrolment rates</w:t>
                                  </w:r>
                                </w:p>
                                <w:p w:rsidR="009326F2" w:rsidRPr="00F35D63" w:rsidRDefault="004A6790" w:rsidP="009326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426" w:hanging="284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  <w:lang w:val="en-ZA"/>
                                    </w:rPr>
                                    <w:t xml:space="preserve">Increasing </w:t>
                                  </w:r>
                                  <w:del w:id="1" w:author="Windows User" w:date="2020-01-22T10:33:00Z">
                                    <w:r w:rsidR="009326F2" w:rsidRPr="00F35D63" w:rsidDel="00DA7647"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delText>Improving secondary school enrolment rates</w:delText>
                                    </w:r>
                                  </w:del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  <w:lang w:val="en-ZA"/>
                                    </w:rPr>
                                    <w:t>m</w:t>
                                  </w:r>
                                  <w:ins w:id="2" w:author="Windows User" w:date="2020-01-22T10:33:00Z">
                                    <w:r w:rsidR="00DA7647"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t>anufacturing value addition</w:t>
                                    </w:r>
                                  </w:ins>
                                </w:p>
                                <w:p w:rsidR="009326F2" w:rsidRPr="00F35D63" w:rsidRDefault="009656AA" w:rsidP="009326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426" w:hanging="284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ins w:id="3" w:author="Windows User" w:date="2020-01-22T10:49:00Z">
                                    <w:r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t xml:space="preserve">Increasing </w:t>
                                    </w:r>
                                  </w:ins>
                                  <w:del w:id="4" w:author="Windows User" w:date="2020-01-22T10:47:00Z">
                                    <w:r w:rsidR="009326F2" w:rsidRPr="00F35D63" w:rsidDel="009656AA"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delText>Increasing the percentage of agricultural land placed under sustainable land management practice</w:delText>
                                    </w:r>
                                  </w:del>
                                  <w:ins w:id="5" w:author="Windows User" w:date="2020-01-22T10:49:00Z">
                                    <w:r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t>p</w:t>
                                    </w:r>
                                  </w:ins>
                                  <w:ins w:id="6" w:author="Windows User" w:date="2020-01-22T10:47:00Z">
                                    <w:r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t xml:space="preserve">rotection of </w:t>
                                    </w:r>
                                  </w:ins>
                                  <w:ins w:id="7" w:author="Windows User" w:date="2020-01-22T10:48:00Z">
                                    <w:r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t xml:space="preserve">important sites for </w:t>
                                    </w:r>
                                  </w:ins>
                                  <w:ins w:id="8" w:author="Windows User" w:date="2020-01-22T10:47:00Z">
                                    <w:r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t xml:space="preserve">terrestrial and </w:t>
                                    </w:r>
                                  </w:ins>
                                  <w:ins w:id="9" w:author="Windows User" w:date="2020-01-22T10:48:00Z">
                                    <w:r>
                                      <w:rPr>
                                        <w:b/>
                                        <w:sz w:val="21"/>
                                        <w:szCs w:val="21"/>
                                        <w:lang w:val="en-ZA"/>
                                      </w:rPr>
                                      <w:t>freshwater biodiversity</w:t>
                                    </w:r>
                                  </w:ins>
                                </w:p>
                                <w:p w:rsidR="009326F2" w:rsidRPr="00F35D63" w:rsidRDefault="009326F2" w:rsidP="009326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426" w:hanging="284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35D63">
                                    <w:rPr>
                                      <w:b/>
                                      <w:sz w:val="21"/>
                                      <w:szCs w:val="21"/>
                                      <w:lang w:val="en-ZA"/>
                                    </w:rPr>
                                    <w:t>Increasing the proportion of public sector budget funded by national capital markets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68256" id="Text Box 151" o:spid="_x0000_s1047" type="#_x0000_t202" style="position:absolute;margin-left:-370.25pt;margin-top:2.6pt;width:346.8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" fillcolor="window" strokeweight=".5pt">
                      <v:textbox>
                        <w:txbxContent>
                          <w:p w:rsidR="009326F2" w:rsidRPr="00F35D63" w:rsidRDefault="009326F2" w:rsidP="00932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 w:hanging="28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35D63">
                              <w:rPr>
                                <w:b/>
                                <w:sz w:val="21"/>
                                <w:szCs w:val="21"/>
                                <w:lang w:val="en-ZA"/>
                              </w:rPr>
                              <w:t>Reducing new HIV infections</w:t>
                            </w:r>
                          </w:p>
                          <w:p w:rsidR="009326F2" w:rsidRPr="00F35D63" w:rsidRDefault="009326F2" w:rsidP="00932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 w:hanging="28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35D63">
                              <w:rPr>
                                <w:b/>
                                <w:sz w:val="21"/>
                                <w:szCs w:val="21"/>
                                <w:lang w:val="en-ZA"/>
                              </w:rPr>
                              <w:t>Improving the contribution of tourism to national GDP</w:t>
                            </w:r>
                          </w:p>
                          <w:p w:rsidR="009326F2" w:rsidRPr="004A6790" w:rsidRDefault="009326F2" w:rsidP="00932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 w:hanging="28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35D63">
                              <w:rPr>
                                <w:b/>
                                <w:sz w:val="21"/>
                                <w:szCs w:val="21"/>
                                <w:lang w:val="en-ZA"/>
                              </w:rPr>
                              <w:t>Job creation and reducing unemployment rates esp. among youth</w:t>
                            </w:r>
                          </w:p>
                          <w:p w:rsidR="004A6790" w:rsidRPr="00F35D63" w:rsidRDefault="004A6790" w:rsidP="00932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 w:hanging="28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n-ZA"/>
                              </w:rPr>
                              <w:t>Improving secondary school enrolment rates</w:t>
                            </w:r>
                          </w:p>
                          <w:p w:rsidR="009326F2" w:rsidRPr="00F35D63" w:rsidRDefault="004A6790" w:rsidP="00932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 w:hanging="28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n-ZA"/>
                              </w:rPr>
                              <w:t xml:space="preserve">Increasing </w:t>
                            </w:r>
                            <w:del w:id="9" w:author="Windows User" w:date="2020-01-22T10:33:00Z">
                              <w:r w:rsidR="009326F2" w:rsidRPr="00F35D63" w:rsidDel="00DA7647"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delText>Improving secondary school enrolment rates</w:delText>
                              </w:r>
                            </w:del>
                            <w:r>
                              <w:rPr>
                                <w:b/>
                                <w:sz w:val="21"/>
                                <w:szCs w:val="21"/>
                                <w:lang w:val="en-ZA"/>
                              </w:rPr>
                              <w:t>m</w:t>
                            </w:r>
                            <w:ins w:id="10" w:author="Windows User" w:date="2020-01-22T10:33:00Z">
                              <w:r w:rsidR="00DA7647"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t>anufacturing value addition</w:t>
                              </w:r>
                            </w:ins>
                          </w:p>
                          <w:p w:rsidR="009326F2" w:rsidRPr="00F35D63" w:rsidRDefault="009656AA" w:rsidP="00932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 w:hanging="28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ins w:id="11" w:author="Windows User" w:date="2020-01-22T10:49:00Z">
                              <w:r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t xml:space="preserve">Increasing </w:t>
                              </w:r>
                            </w:ins>
                            <w:del w:id="12" w:author="Windows User" w:date="2020-01-22T10:47:00Z">
                              <w:r w:rsidR="009326F2" w:rsidRPr="00F35D63" w:rsidDel="009656AA"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delText>Increasing the percentage of agricultural land placed under sustainable land management practice</w:delText>
                              </w:r>
                            </w:del>
                            <w:ins w:id="13" w:author="Windows User" w:date="2020-01-22T10:49:00Z">
                              <w:r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t>p</w:t>
                              </w:r>
                            </w:ins>
                            <w:ins w:id="14" w:author="Windows User" w:date="2020-01-22T10:47:00Z">
                              <w:r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t xml:space="preserve">rotection of </w:t>
                              </w:r>
                            </w:ins>
                            <w:ins w:id="15" w:author="Windows User" w:date="2020-01-22T10:48:00Z">
                              <w:r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t xml:space="preserve">important sites for </w:t>
                              </w:r>
                            </w:ins>
                            <w:ins w:id="16" w:author="Windows User" w:date="2020-01-22T10:47:00Z">
                              <w:r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t xml:space="preserve">terrestrial and </w:t>
                              </w:r>
                            </w:ins>
                            <w:ins w:id="17" w:author="Windows User" w:date="2020-01-22T10:48:00Z">
                              <w:r>
                                <w:rPr>
                                  <w:b/>
                                  <w:sz w:val="21"/>
                                  <w:szCs w:val="21"/>
                                  <w:lang w:val="en-ZA"/>
                                </w:rPr>
                                <w:t>freshwater biodiversity</w:t>
                              </w:r>
                            </w:ins>
                          </w:p>
                          <w:p w:rsidR="009326F2" w:rsidRPr="00F35D63" w:rsidRDefault="009326F2" w:rsidP="00932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 w:hanging="284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35D63">
                              <w:rPr>
                                <w:b/>
                                <w:sz w:val="21"/>
                                <w:szCs w:val="21"/>
                                <w:lang w:val="en-ZA"/>
                              </w:rPr>
                              <w:t>Increasing the proportion of public sector budget funded by national capital markets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26F2">
              <w:rPr>
                <w:rFonts w:ascii="Calibri" w:eastAsia="Calibri" w:hAnsi="Calibri" w:cs="Times New Roman"/>
                <w:sz w:val="18"/>
                <w:szCs w:val="18"/>
              </w:rPr>
              <w:t>Peace, Security and Stability are preserved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A Stable and Peaceful Africa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color w:val="FF0000"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100%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A Fully Functional and Operational African Peace and Security Architecture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100%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  <w:proofErr w:type="spellStart"/>
            <w:r w:rsidRPr="009326F2">
              <w:rPr>
                <w:rFonts w:ascii="Arial" w:eastAsia="Times New Roman" w:hAnsi="Arial" w:cs="Arial"/>
                <w:sz w:val="16"/>
                <w:szCs w:val="32"/>
                <w:lang w:val="fr-FR"/>
              </w:rPr>
              <w:t>African</w:t>
            </w:r>
            <w:proofErr w:type="spellEnd"/>
            <w:r w:rsidRPr="009326F2">
              <w:rPr>
                <w:rFonts w:ascii="Arial" w:eastAsia="Times New Roman" w:hAnsi="Arial" w:cs="Arial"/>
                <w:sz w:val="16"/>
                <w:szCs w:val="32"/>
                <w:lang w:val="fr-FR"/>
              </w:rPr>
              <w:t xml:space="preserve"> Cultural Renaissance </w:t>
            </w:r>
            <w:proofErr w:type="spellStart"/>
            <w:r w:rsidRPr="009326F2">
              <w:rPr>
                <w:rFonts w:ascii="Arial" w:eastAsia="Times New Roman" w:hAnsi="Arial" w:cs="Arial"/>
                <w:sz w:val="16"/>
                <w:szCs w:val="32"/>
                <w:lang w:val="fr-FR"/>
              </w:rPr>
              <w:t>is</w:t>
            </w:r>
            <w:proofErr w:type="spellEnd"/>
            <w:r w:rsidRPr="009326F2">
              <w:rPr>
                <w:rFonts w:ascii="Arial" w:eastAsia="Times New Roman" w:hAnsi="Arial" w:cs="Arial"/>
                <w:sz w:val="16"/>
                <w:szCs w:val="32"/>
                <w:lang w:val="fr-FR"/>
              </w:rPr>
              <w:t xml:space="preserve"> </w:t>
            </w:r>
            <w:proofErr w:type="spellStart"/>
            <w:r w:rsidRPr="009326F2">
              <w:rPr>
                <w:rFonts w:ascii="Arial" w:eastAsia="Times New Roman" w:hAnsi="Arial" w:cs="Arial"/>
                <w:sz w:val="16"/>
                <w:szCs w:val="32"/>
                <w:lang w:val="fr-FR"/>
              </w:rPr>
              <w:t>pre-eminent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0%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Full Gender Equality in All Spheres of Life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43%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Engaged and Empowered Youth and Children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12%</w:t>
            </w:r>
          </w:p>
        </w:tc>
      </w:tr>
      <w:tr w:rsidR="009326F2" w:rsidRPr="009326F2" w:rsidTr="00C65CB5"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Africa as a major partner in global affairs and peaceful co-existence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67%</w:t>
            </w:r>
          </w:p>
        </w:tc>
      </w:tr>
      <w:tr w:rsidR="009326F2" w:rsidRPr="009326F2" w:rsidTr="00C65CB5">
        <w:trPr>
          <w:trHeight w:val="58"/>
        </w:trPr>
        <w:tc>
          <w:tcPr>
            <w:tcW w:w="4110" w:type="dxa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6F2">
              <w:rPr>
                <w:rFonts w:ascii="Arial" w:eastAsia="Times New Roman" w:hAnsi="Arial" w:cs="Arial"/>
                <w:sz w:val="16"/>
                <w:szCs w:val="32"/>
                <w:lang w:val="en-GB"/>
              </w:rPr>
              <w:t>Africa takes full responsibility for financing her development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9326F2" w:rsidRPr="009326F2" w:rsidRDefault="009326F2" w:rsidP="009326F2">
            <w:pPr>
              <w:tabs>
                <w:tab w:val="left" w:pos="1788"/>
              </w:tabs>
              <w:spacing w:line="256" w:lineRule="auto"/>
              <w:jc w:val="center"/>
              <w:rPr>
                <w:rFonts w:ascii="Calibri" w:eastAsia="Calibri" w:hAnsi="Calibri" w:cs="Times New Roman"/>
                <w:bCs/>
                <w:sz w:val="12"/>
                <w:szCs w:val="12"/>
              </w:rPr>
            </w:pPr>
            <w:r w:rsidRPr="009326F2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27%</w:t>
            </w:r>
          </w:p>
        </w:tc>
      </w:tr>
    </w:tbl>
    <w:p w:rsidR="002D6035" w:rsidRPr="00C013B3" w:rsidRDefault="009326F2">
      <w:pPr>
        <w:rPr>
          <w:rFonts w:ascii="Calibri Light" w:eastAsia="Times New Roman" w:hAnsi="Calibri Light" w:cs="Times New Roman"/>
          <w:b/>
          <w:color w:val="2E74B5"/>
          <w:sz w:val="28"/>
          <w:szCs w:val="28"/>
        </w:rPr>
      </w:pPr>
      <w:r w:rsidRPr="009326F2">
        <w:rPr>
          <w:rFonts w:ascii="Calibri Light" w:eastAsia="Times New Roman" w:hAnsi="Calibri Light" w:cs="Times New Roman"/>
          <w:b/>
          <w:color w:val="2E74B5"/>
          <w:sz w:val="40"/>
          <w:szCs w:val="40"/>
        </w:rPr>
        <w:br w:type="page"/>
      </w:r>
      <w:r w:rsidR="00D7401B" w:rsidRPr="00C013B3">
        <w:rPr>
          <w:rFonts w:ascii="Calibri Light" w:eastAsia="Times New Roman" w:hAnsi="Calibri Light" w:cs="Times New Roman"/>
          <w:b/>
          <w:color w:val="2E74B5"/>
          <w:sz w:val="28"/>
          <w:szCs w:val="28"/>
        </w:rPr>
        <w:lastRenderedPageBreak/>
        <w:t>Comments:</w:t>
      </w:r>
    </w:p>
    <w:p w:rsidR="00876405" w:rsidRPr="00876405" w:rsidRDefault="00876405">
      <w:pPr>
        <w:rPr>
          <w:b/>
          <w:sz w:val="24"/>
          <w:szCs w:val="24"/>
        </w:rPr>
      </w:pPr>
      <w:r w:rsidRPr="00876405">
        <w:rPr>
          <w:b/>
          <w:sz w:val="24"/>
          <w:szCs w:val="24"/>
        </w:rPr>
        <w:t>General:</w:t>
      </w:r>
      <w:r w:rsidR="00DA7647">
        <w:rPr>
          <w:b/>
          <w:sz w:val="24"/>
          <w:szCs w:val="24"/>
        </w:rPr>
        <w:t xml:space="preserve"> </w:t>
      </w:r>
    </w:p>
    <w:p w:rsidR="00D7401B" w:rsidRDefault="00D7401B" w:rsidP="00BA6B48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Include a key to explain the meaning of the different color codes</w:t>
      </w:r>
    </w:p>
    <w:p w:rsidR="00876405" w:rsidRDefault="00043160" w:rsidP="00BA6B48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We notice that</w:t>
      </w:r>
      <w:r w:rsidR="00D7401B">
        <w:rPr>
          <w:sz w:val="24"/>
          <w:szCs w:val="24"/>
        </w:rPr>
        <w:t xml:space="preserve"> indicators for which </w:t>
      </w:r>
      <w:r>
        <w:rPr>
          <w:sz w:val="24"/>
          <w:szCs w:val="24"/>
        </w:rPr>
        <w:t xml:space="preserve">no </w:t>
      </w:r>
      <w:r w:rsidR="00D7401B">
        <w:rPr>
          <w:sz w:val="24"/>
          <w:szCs w:val="24"/>
        </w:rPr>
        <w:t xml:space="preserve">data was </w:t>
      </w:r>
      <w:r>
        <w:rPr>
          <w:sz w:val="24"/>
          <w:szCs w:val="24"/>
        </w:rPr>
        <w:t xml:space="preserve">provided </w:t>
      </w:r>
      <w:r w:rsidR="00D7401B">
        <w:rPr>
          <w:sz w:val="24"/>
          <w:szCs w:val="24"/>
        </w:rPr>
        <w:t xml:space="preserve">have been included </w:t>
      </w:r>
      <w:r>
        <w:rPr>
          <w:sz w:val="24"/>
          <w:szCs w:val="24"/>
        </w:rPr>
        <w:t>in the computation by assuming a value of zero</w:t>
      </w:r>
      <w:r w:rsidR="00D740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For many of such indicators some progress have been made, however, we are currently </w:t>
      </w:r>
      <w:r w:rsidR="00D7401B">
        <w:rPr>
          <w:sz w:val="24"/>
          <w:szCs w:val="24"/>
        </w:rPr>
        <w:t>unable to compute the indicator values per the meta-data required</w:t>
      </w:r>
      <w:r>
        <w:rPr>
          <w:sz w:val="24"/>
          <w:szCs w:val="24"/>
        </w:rPr>
        <w:t>,</w:t>
      </w:r>
      <w:r w:rsidR="00D7401B">
        <w:rPr>
          <w:sz w:val="24"/>
          <w:szCs w:val="24"/>
        </w:rPr>
        <w:t xml:space="preserve"> hence why we are unable to provide any </w:t>
      </w:r>
      <w:r>
        <w:rPr>
          <w:sz w:val="24"/>
          <w:szCs w:val="24"/>
        </w:rPr>
        <w:t>data</w:t>
      </w:r>
      <w:r w:rsidR="00D7401B">
        <w:rPr>
          <w:sz w:val="24"/>
          <w:szCs w:val="24"/>
        </w:rPr>
        <w:t>. Assigning zero for these indicators suggests that nothing ha</w:t>
      </w:r>
      <w:r>
        <w:rPr>
          <w:sz w:val="24"/>
          <w:szCs w:val="24"/>
        </w:rPr>
        <w:t>s been done, which is misleading</w:t>
      </w:r>
      <w:r w:rsidR="00D7401B">
        <w:rPr>
          <w:sz w:val="24"/>
          <w:szCs w:val="24"/>
        </w:rPr>
        <w:t xml:space="preserve">. We strongly suggest that we are accessed based only on the indicators for which we </w:t>
      </w:r>
      <w:r>
        <w:rPr>
          <w:sz w:val="24"/>
          <w:szCs w:val="24"/>
        </w:rPr>
        <w:t>have provided data</w:t>
      </w:r>
      <w:r w:rsidR="00876405">
        <w:rPr>
          <w:sz w:val="24"/>
          <w:szCs w:val="24"/>
        </w:rPr>
        <w:t xml:space="preserve"> and indicate ‘data not available’ for the others. This approac</w:t>
      </w:r>
      <w:r>
        <w:rPr>
          <w:sz w:val="24"/>
          <w:szCs w:val="24"/>
        </w:rPr>
        <w:t>h will highlight the big issue</w:t>
      </w:r>
      <w:r w:rsidR="00876405">
        <w:rPr>
          <w:sz w:val="24"/>
          <w:szCs w:val="24"/>
        </w:rPr>
        <w:t xml:space="preserve"> of unavailability of data in many countries and could be used as a basis </w:t>
      </w:r>
      <w:r>
        <w:rPr>
          <w:sz w:val="24"/>
          <w:szCs w:val="24"/>
        </w:rPr>
        <w:t xml:space="preserve">to </w:t>
      </w:r>
      <w:r w:rsidR="00876405">
        <w:rPr>
          <w:sz w:val="24"/>
          <w:szCs w:val="24"/>
        </w:rPr>
        <w:t>encourage member states to invest in data management systems</w:t>
      </w:r>
      <w:r>
        <w:rPr>
          <w:sz w:val="24"/>
          <w:szCs w:val="24"/>
        </w:rPr>
        <w:t xml:space="preserve">.  The </w:t>
      </w:r>
      <w:r w:rsidR="00876405">
        <w:rPr>
          <w:sz w:val="24"/>
          <w:szCs w:val="24"/>
        </w:rPr>
        <w:t>methodology used completely masks th</w:t>
      </w:r>
      <w:r>
        <w:rPr>
          <w:sz w:val="24"/>
          <w:szCs w:val="24"/>
        </w:rPr>
        <w:t>e</w:t>
      </w:r>
      <w:r w:rsidR="00876405">
        <w:rPr>
          <w:sz w:val="24"/>
          <w:szCs w:val="24"/>
        </w:rPr>
        <w:t xml:space="preserve"> challenges with access to data which I think this exercise should </w:t>
      </w:r>
      <w:r>
        <w:rPr>
          <w:sz w:val="24"/>
          <w:szCs w:val="24"/>
        </w:rPr>
        <w:t xml:space="preserve">strongly </w:t>
      </w:r>
      <w:proofErr w:type="spellStart"/>
      <w:r w:rsidR="00876405">
        <w:rPr>
          <w:sz w:val="24"/>
          <w:szCs w:val="24"/>
        </w:rPr>
        <w:t>emphasis</w:t>
      </w:r>
      <w:r>
        <w:rPr>
          <w:sz w:val="24"/>
          <w:szCs w:val="24"/>
        </w:rPr>
        <w:t>e</w:t>
      </w:r>
      <w:proofErr w:type="spellEnd"/>
      <w:r w:rsidR="00876405">
        <w:rPr>
          <w:sz w:val="24"/>
          <w:szCs w:val="24"/>
        </w:rPr>
        <w:t xml:space="preserve">. </w:t>
      </w:r>
    </w:p>
    <w:p w:rsidR="00876405" w:rsidRDefault="00876405" w:rsidP="00BA6B48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Most of the current data we provided is for 2018, but these have been assessed based on projected targets for 2019. This is </w:t>
      </w:r>
      <w:r w:rsidR="00043160">
        <w:rPr>
          <w:sz w:val="24"/>
          <w:szCs w:val="24"/>
        </w:rPr>
        <w:t>again problematic</w:t>
      </w:r>
      <w:r>
        <w:rPr>
          <w:sz w:val="24"/>
          <w:szCs w:val="24"/>
        </w:rPr>
        <w:t xml:space="preserve"> since for most countries</w:t>
      </w:r>
      <w:r w:rsidR="00BA6B48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A02927">
        <w:rPr>
          <w:sz w:val="24"/>
          <w:szCs w:val="24"/>
        </w:rPr>
        <w:t>complete data for 2019 will</w:t>
      </w:r>
      <w:r>
        <w:rPr>
          <w:sz w:val="24"/>
          <w:szCs w:val="24"/>
        </w:rPr>
        <w:t xml:space="preserve"> be ready </w:t>
      </w:r>
      <w:r w:rsidR="00A02927">
        <w:rPr>
          <w:sz w:val="24"/>
          <w:szCs w:val="24"/>
        </w:rPr>
        <w:t>after the first</w:t>
      </w:r>
      <w:r w:rsidR="00BA6B48">
        <w:rPr>
          <w:sz w:val="24"/>
          <w:szCs w:val="24"/>
        </w:rPr>
        <w:t xml:space="preserve"> quarter of 2020</w:t>
      </w:r>
      <w:r w:rsidR="00A02927">
        <w:rPr>
          <w:sz w:val="24"/>
          <w:szCs w:val="24"/>
        </w:rPr>
        <w:t xml:space="preserve">. We suggest that </w:t>
      </w:r>
      <w:r w:rsidR="00043160">
        <w:rPr>
          <w:sz w:val="24"/>
          <w:szCs w:val="24"/>
        </w:rPr>
        <w:t xml:space="preserve">the </w:t>
      </w:r>
      <w:r w:rsidR="00A02927">
        <w:rPr>
          <w:sz w:val="24"/>
          <w:szCs w:val="24"/>
        </w:rPr>
        <w:t>assessment should be based on projected targets for 2018 instead.</w:t>
      </w:r>
    </w:p>
    <w:p w:rsidR="00043160" w:rsidRDefault="002B5E49" w:rsidP="00BA6B48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On dashboard, we notice that the performance rating has been capped at 100%. We think that it is proper that countries should be acknowledged in areas where they have performed well and exceeded the expected targets.</w:t>
      </w:r>
      <w:r w:rsidR="00043160" w:rsidRPr="00043160">
        <w:rPr>
          <w:sz w:val="24"/>
          <w:szCs w:val="24"/>
        </w:rPr>
        <w:t xml:space="preserve"> </w:t>
      </w:r>
    </w:p>
    <w:p w:rsidR="00876405" w:rsidRDefault="00876405" w:rsidP="00876405">
      <w:pPr>
        <w:pStyle w:val="ListParagraph"/>
        <w:ind w:left="284"/>
        <w:rPr>
          <w:sz w:val="24"/>
          <w:szCs w:val="24"/>
        </w:rPr>
      </w:pPr>
    </w:p>
    <w:p w:rsidR="00876405" w:rsidRPr="00876405" w:rsidRDefault="00876405" w:rsidP="008764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</w:t>
      </w:r>
      <w:r w:rsidRPr="00876405">
        <w:rPr>
          <w:b/>
          <w:sz w:val="24"/>
          <w:szCs w:val="24"/>
        </w:rPr>
        <w:t>:</w:t>
      </w:r>
    </w:p>
    <w:p w:rsidR="00876405" w:rsidRDefault="003F414E" w:rsidP="00BA6B48">
      <w:pPr>
        <w:pStyle w:val="ListParagraph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baseline and current values for </w:t>
      </w:r>
      <w:r w:rsidR="00876405">
        <w:rPr>
          <w:sz w:val="24"/>
          <w:szCs w:val="24"/>
        </w:rPr>
        <w:t xml:space="preserve">underweight among children under 5 is “13” </w:t>
      </w:r>
      <w:r>
        <w:rPr>
          <w:sz w:val="24"/>
          <w:szCs w:val="24"/>
        </w:rPr>
        <w:t xml:space="preserve">hence indicator performance (column J) should be zero and not -8. With an </w:t>
      </w:r>
      <w:r w:rsidR="00876405">
        <w:rPr>
          <w:sz w:val="24"/>
          <w:szCs w:val="24"/>
        </w:rPr>
        <w:t xml:space="preserve">expected target </w:t>
      </w:r>
      <w:r>
        <w:rPr>
          <w:sz w:val="24"/>
          <w:szCs w:val="24"/>
        </w:rPr>
        <w:t xml:space="preserve">of “8.2” </w:t>
      </w:r>
      <w:r w:rsidR="00876405">
        <w:rPr>
          <w:sz w:val="24"/>
          <w:szCs w:val="24"/>
        </w:rPr>
        <w:t>for 2019</w:t>
      </w:r>
      <w:r w:rsidR="00F75F6B">
        <w:rPr>
          <w:sz w:val="24"/>
          <w:szCs w:val="24"/>
        </w:rPr>
        <w:t xml:space="preserve">, </w:t>
      </w:r>
      <w:r>
        <w:rPr>
          <w:sz w:val="24"/>
          <w:szCs w:val="24"/>
        </w:rPr>
        <w:t>I don’t think the performance rating should be -167%. Please review the formula used in the spreadsheet.</w:t>
      </w:r>
    </w:p>
    <w:p w:rsidR="003F414E" w:rsidRDefault="006B5B9A" w:rsidP="00BA6B48">
      <w:pPr>
        <w:pStyle w:val="ListParagraph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The summary dashboard shows a performance rating of -61% for Manufacturing value added as a percentage of GDP while the spreadsheet -51%.</w:t>
      </w:r>
    </w:p>
    <w:p w:rsidR="00D7401B" w:rsidRPr="00BA6B48" w:rsidRDefault="006B5B9A" w:rsidP="00BA6B48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A6B48">
        <w:rPr>
          <w:sz w:val="24"/>
          <w:szCs w:val="24"/>
        </w:rPr>
        <w:t xml:space="preserve">For Goal 14, we did not provide any data, yet the dashboard and spreadsheet both shows a score of 100%. This is certainly not correct. </w:t>
      </w:r>
      <w:r w:rsidR="00E770EE" w:rsidRPr="00BA6B48">
        <w:rPr>
          <w:sz w:val="24"/>
          <w:szCs w:val="24"/>
        </w:rPr>
        <w:t>On the contrary, we scored 0% for Goal</w:t>
      </w:r>
      <w:r w:rsidR="000160A9" w:rsidRPr="00BA6B48">
        <w:rPr>
          <w:sz w:val="24"/>
          <w:szCs w:val="24"/>
        </w:rPr>
        <w:t>s 5, 7</w:t>
      </w:r>
      <w:r w:rsidR="00372CE8" w:rsidRPr="00BA6B48">
        <w:rPr>
          <w:sz w:val="24"/>
          <w:szCs w:val="24"/>
        </w:rPr>
        <w:t xml:space="preserve">, </w:t>
      </w:r>
      <w:r w:rsidR="00E770EE" w:rsidRPr="00BA6B48">
        <w:rPr>
          <w:sz w:val="24"/>
          <w:szCs w:val="24"/>
        </w:rPr>
        <w:t>13</w:t>
      </w:r>
      <w:r w:rsidR="00372CE8" w:rsidRPr="00BA6B48">
        <w:rPr>
          <w:sz w:val="24"/>
          <w:szCs w:val="24"/>
        </w:rPr>
        <w:t xml:space="preserve"> &amp; 16</w:t>
      </w:r>
      <w:r w:rsidR="00E770EE" w:rsidRPr="00BA6B48">
        <w:rPr>
          <w:sz w:val="24"/>
          <w:szCs w:val="24"/>
        </w:rPr>
        <w:t>, where we</w:t>
      </w:r>
      <w:r w:rsidR="000160A9" w:rsidRPr="00BA6B48">
        <w:rPr>
          <w:sz w:val="24"/>
          <w:szCs w:val="24"/>
        </w:rPr>
        <w:t xml:space="preserve"> also did not provide any data</w:t>
      </w:r>
      <w:r w:rsidR="00E770EE" w:rsidRPr="00BA6B48">
        <w:rPr>
          <w:sz w:val="24"/>
          <w:szCs w:val="24"/>
        </w:rPr>
        <w:t>. Even more confusing is Goal 10 where</w:t>
      </w:r>
      <w:r w:rsidRPr="00BA6B48">
        <w:rPr>
          <w:sz w:val="24"/>
          <w:szCs w:val="24"/>
        </w:rPr>
        <w:t xml:space="preserve"> we provided </w:t>
      </w:r>
      <w:r w:rsidR="000160A9" w:rsidRPr="00BA6B48">
        <w:rPr>
          <w:sz w:val="24"/>
          <w:szCs w:val="24"/>
        </w:rPr>
        <w:t>data for</w:t>
      </w:r>
      <w:r w:rsidRPr="00BA6B48">
        <w:rPr>
          <w:sz w:val="24"/>
          <w:szCs w:val="24"/>
        </w:rPr>
        <w:t xml:space="preserve"> three out of the list of six indicators and yet we had a score of 100%. </w:t>
      </w:r>
      <w:r w:rsidR="00E770EE" w:rsidRPr="00BA6B48">
        <w:rPr>
          <w:sz w:val="24"/>
          <w:szCs w:val="24"/>
        </w:rPr>
        <w:t xml:space="preserve"> These</w:t>
      </w:r>
      <w:r w:rsidRPr="00BA6B48">
        <w:rPr>
          <w:sz w:val="24"/>
          <w:szCs w:val="24"/>
        </w:rPr>
        <w:t xml:space="preserve"> highlight some of the </w:t>
      </w:r>
      <w:r w:rsidR="0021415E" w:rsidRPr="00BA6B48">
        <w:rPr>
          <w:sz w:val="24"/>
          <w:szCs w:val="24"/>
        </w:rPr>
        <w:t>flaws</w:t>
      </w:r>
      <w:r w:rsidRPr="00BA6B48">
        <w:rPr>
          <w:sz w:val="24"/>
          <w:szCs w:val="24"/>
        </w:rPr>
        <w:t xml:space="preserve"> in the spreadsheet</w:t>
      </w:r>
      <w:r w:rsidR="0021415E" w:rsidRPr="00BA6B48">
        <w:rPr>
          <w:sz w:val="24"/>
          <w:szCs w:val="24"/>
        </w:rPr>
        <w:t xml:space="preserve"> and/or methodology used</w:t>
      </w:r>
      <w:r w:rsidRPr="00BA6B48">
        <w:rPr>
          <w:sz w:val="24"/>
          <w:szCs w:val="24"/>
        </w:rPr>
        <w:t>.</w:t>
      </w:r>
    </w:p>
    <w:sectPr w:rsidR="00D7401B" w:rsidRPr="00BA6B48" w:rsidSect="00932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937"/>
    <w:multiLevelType w:val="hybridMultilevel"/>
    <w:tmpl w:val="1C1A884E"/>
    <w:lvl w:ilvl="0" w:tplc="4258B7A0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798"/>
    <w:multiLevelType w:val="hybridMultilevel"/>
    <w:tmpl w:val="36FA6A08"/>
    <w:lvl w:ilvl="0" w:tplc="A7D64D2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2FBA"/>
    <w:multiLevelType w:val="hybridMultilevel"/>
    <w:tmpl w:val="6CEAB61E"/>
    <w:lvl w:ilvl="0" w:tplc="A7D64D20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F2"/>
    <w:rsid w:val="000160A9"/>
    <w:rsid w:val="00043160"/>
    <w:rsid w:val="00183FDE"/>
    <w:rsid w:val="0021415E"/>
    <w:rsid w:val="002B5E49"/>
    <w:rsid w:val="002D6035"/>
    <w:rsid w:val="00372CE8"/>
    <w:rsid w:val="003D66E0"/>
    <w:rsid w:val="003F414E"/>
    <w:rsid w:val="004A6790"/>
    <w:rsid w:val="006917B4"/>
    <w:rsid w:val="006B5B9A"/>
    <w:rsid w:val="00876405"/>
    <w:rsid w:val="009326F2"/>
    <w:rsid w:val="009656AA"/>
    <w:rsid w:val="00A02927"/>
    <w:rsid w:val="00BA6B48"/>
    <w:rsid w:val="00C013B3"/>
    <w:rsid w:val="00CC0D9E"/>
    <w:rsid w:val="00D7401B"/>
    <w:rsid w:val="00DA7647"/>
    <w:rsid w:val="00E655A1"/>
    <w:rsid w:val="00E770EE"/>
    <w:rsid w:val="00F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E88657-1FBF-4ECA-9C48-DDB5339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• List Paragraph,References,Numbered List Paragraph,ReferencesCxSpLast,List Paragraph (numbered (a)),List Paragraph nowy,Liste 1,Bullets,Dot pt,F5 List Paragraph,List Paragraph1,List Paragraph Char Char Char,Indicator Text"/>
    <w:basedOn w:val="Normal"/>
    <w:link w:val="ListParagraphChar"/>
    <w:uiPriority w:val="34"/>
    <w:qFormat/>
    <w:rsid w:val="009326F2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3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• List Paragraph Char,References Char,Numbered List Paragraph Char,ReferencesCxSpLast Char,List Paragraph (numbered (a)) Char,List Paragraph nowy Char,Liste 1 Char,Bullets Char,Dot pt Char,F5 List Paragraph Char,List Paragraph1 Char"/>
    <w:link w:val="ListParagraph"/>
    <w:uiPriority w:val="34"/>
    <w:qFormat/>
    <w:locked/>
    <w:rsid w:val="0093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Andson Nsune</cp:lastModifiedBy>
  <cp:revision>2</cp:revision>
  <cp:lastPrinted>2020-01-23T16:27:00Z</cp:lastPrinted>
  <dcterms:created xsi:type="dcterms:W3CDTF">2020-01-23T16:42:00Z</dcterms:created>
  <dcterms:modified xsi:type="dcterms:W3CDTF">2020-01-23T16:42:00Z</dcterms:modified>
</cp:coreProperties>
</file>